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r w:rsidRPr="0061425F">
        <w:t>późn. zm.)</w:t>
      </w:r>
      <w:r>
        <w:t>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r w:rsidR="00AC3DE9">
        <w:t>późń</w:t>
      </w:r>
      <w:r w:rsidR="00384544">
        <w:t>. zm.</w:t>
      </w:r>
      <w:r w:rsidRPr="003B48D4">
        <w:t>);</w:t>
      </w:r>
    </w:p>
    <w:p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>z późn. zm.)</w:t>
      </w:r>
      <w:r w:rsidRPr="003B48D4">
        <w:t>;</w:t>
      </w:r>
    </w:p>
    <w:p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>z późn. zm.</w:t>
      </w:r>
      <w:r w:rsidRPr="003B48D4">
        <w:t>);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0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1" w:author="mk" w:date="2021-10-28T15:04:00Z">
        <w:r>
          <w:t>.</w:t>
        </w:r>
      </w:ins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>z tym że jeżeli przewidywany termin przekazania środków z rachunku bankowego przeznaczonego do obsługi zleceń płatności przypada wcześniej niż 21 dni od dnia złożenia 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6460F1">
      <w:pPr>
        <w:pStyle w:val="PKTpunkt"/>
        <w:ind w:left="426" w:hanging="426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30" w:rsidRDefault="00BB3830">
      <w:r>
        <w:separator/>
      </w:r>
    </w:p>
  </w:endnote>
  <w:endnote w:type="continuationSeparator" w:id="0">
    <w:p w:rsidR="00BB3830" w:rsidRDefault="00BB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BB3830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BB3830">
      <w:rPr>
        <w:b/>
        <w:noProof/>
      </w:rPr>
      <w:t>1</w:t>
    </w:r>
    <w:r w:rsidR="00345109"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30" w:rsidRDefault="00BB3830">
      <w:r>
        <w:separator/>
      </w:r>
    </w:p>
  </w:footnote>
  <w:footnote w:type="continuationSeparator" w:id="0">
    <w:p w:rsidR="00BB3830" w:rsidRDefault="00BB3830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:rsidR="00874639" w:rsidRPr="009419F0" w:rsidRDefault="00874639">
      <w:pPr>
        <w:pStyle w:val="Tekstprzypisudolnego"/>
        <w:rPr>
          <w:color w:val="FF0000"/>
          <w:sz w:val="16"/>
          <w:szCs w:val="16"/>
        </w:rPr>
      </w:pPr>
      <w:r w:rsidRPr="009419F0">
        <w:rPr>
          <w:rStyle w:val="Odwoanieprzypisudolnego"/>
          <w:color w:val="FF0000"/>
          <w:sz w:val="16"/>
          <w:szCs w:val="16"/>
          <w:highlight w:val="yellow"/>
        </w:rPr>
        <w:footnoteRef/>
      </w:r>
      <w:r w:rsidRPr="009419F0">
        <w:rPr>
          <w:color w:val="FF0000"/>
          <w:sz w:val="16"/>
          <w:szCs w:val="16"/>
          <w:highlight w:val="yellow"/>
        </w:rPr>
        <w:t xml:space="preserve"> Wniosek o płatność składa się nie później niż </w:t>
      </w:r>
      <w:r w:rsidR="00F053BB" w:rsidRPr="009419F0">
        <w:rPr>
          <w:color w:val="FF0000"/>
          <w:sz w:val="16"/>
          <w:szCs w:val="16"/>
          <w:highlight w:val="yellow"/>
        </w:rPr>
        <w:t>do</w:t>
      </w:r>
      <w:r w:rsidRPr="009419F0">
        <w:rPr>
          <w:color w:val="FF0000"/>
          <w:sz w:val="16"/>
          <w:szCs w:val="16"/>
          <w:highlight w:val="yellow"/>
        </w:rPr>
        <w:t xml:space="preserve"> dni</w:t>
      </w:r>
      <w:r w:rsidR="00F053BB" w:rsidRPr="009419F0">
        <w:rPr>
          <w:color w:val="FF0000"/>
          <w:sz w:val="16"/>
          <w:szCs w:val="16"/>
          <w:highlight w:val="yellow"/>
        </w:rPr>
        <w:t>a</w:t>
      </w:r>
      <w:r w:rsidR="002B382E" w:rsidRPr="009419F0">
        <w:rPr>
          <w:color w:val="FF0000"/>
          <w:sz w:val="16"/>
          <w:szCs w:val="16"/>
          <w:highlight w:val="yellow"/>
        </w:rPr>
        <w:t xml:space="preserve"> 15 lipca 2023 r.</w:t>
      </w:r>
      <w:bookmarkStart w:id="2" w:name="_GoBack"/>
      <w:bookmarkEnd w:id="2"/>
      <w:r w:rsidR="002B382E" w:rsidRPr="009419F0">
        <w:rPr>
          <w:color w:val="FF0000"/>
          <w:sz w:val="16"/>
          <w:szCs w:val="16"/>
        </w:rPr>
        <w:t xml:space="preserve">  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44" w:rsidRDefault="00DB3E44" w:rsidP="00DB3E44">
    <w:pPr>
      <w:pStyle w:val="Nagwek"/>
      <w:jc w:val="right"/>
    </w:pPr>
    <w:r>
      <w:tab/>
      <w:t xml:space="preserve">Wzór umowy o dofinansowanie zatwierdzony w dniu 24.11.2021r. </w:t>
    </w:r>
  </w:p>
  <w:p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10BB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19F0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3830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8715-882D-4316-B7E5-A581CF22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Stanowisko3</cp:lastModifiedBy>
  <cp:revision>3</cp:revision>
  <cp:lastPrinted>2018-04-13T10:17:00Z</cp:lastPrinted>
  <dcterms:created xsi:type="dcterms:W3CDTF">2022-06-21T06:23:00Z</dcterms:created>
  <dcterms:modified xsi:type="dcterms:W3CDTF">2022-06-21T06:26:00Z</dcterms:modified>
</cp:coreProperties>
</file>